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BC95" w14:textId="2D12B714" w:rsidR="003721CE" w:rsidRPr="00381464"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r w:rsidR="00DE09B6">
        <w:rPr>
          <w:rFonts w:asciiTheme="majorEastAsia" w:eastAsiaTheme="majorEastAsia" w:hAnsiTheme="majorEastAsia" w:hint="eastAsia"/>
          <w:sz w:val="28"/>
          <w:szCs w:val="28"/>
        </w:rPr>
        <w:t>（新分野等チャレンジ）</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77777777"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w:t>
            </w:r>
            <w:r w:rsidR="009F1881" w:rsidRPr="00381464">
              <w:rPr>
                <w:rFonts w:asciiTheme="majorEastAsia" w:eastAsiaTheme="majorEastAsia" w:hAnsiTheme="majorEastAsia" w:hint="eastAsia"/>
                <w:sz w:val="24"/>
                <w:szCs w:val="24"/>
              </w:rPr>
              <w:t>（概要）</w:t>
            </w:r>
            <w:r w:rsidRPr="00381464">
              <w:rPr>
                <w:rFonts w:asciiTheme="majorEastAsia" w:eastAsiaTheme="majorEastAsia" w:hAnsiTheme="majorEastAsia" w:hint="eastAsia"/>
                <w:sz w:val="24"/>
                <w:szCs w:val="24"/>
              </w:rPr>
              <w:t>（別紙１）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4593A032" w14:textId="77777777" w:rsidTr="006C12AD">
        <w:trPr>
          <w:trHeight w:val="563"/>
        </w:trPr>
        <w:tc>
          <w:tcPr>
            <w:tcW w:w="1143" w:type="dxa"/>
            <w:vMerge/>
          </w:tcPr>
          <w:p w14:paraId="4700D601"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061EAD6C" w14:textId="77777777" w:rsidR="00C611F9" w:rsidRPr="00381464" w:rsidRDefault="009F1881"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事業実施計画書（詳細）</w:t>
            </w:r>
            <w:r w:rsidR="009E04D4" w:rsidRPr="00381464">
              <w:rPr>
                <w:rFonts w:asciiTheme="majorEastAsia" w:eastAsiaTheme="majorEastAsia" w:hAnsiTheme="majorEastAsia" w:hint="eastAsia"/>
                <w:sz w:val="24"/>
                <w:szCs w:val="24"/>
              </w:rPr>
              <w:t>（別紙２）</w:t>
            </w:r>
          </w:p>
        </w:tc>
        <w:tc>
          <w:tcPr>
            <w:tcW w:w="1246" w:type="dxa"/>
            <w:vAlign w:val="center"/>
          </w:tcPr>
          <w:p w14:paraId="61EFBF88"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69C3A3F7"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事業予算明細書（別紙２ 事業実施計画書(詳細) 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32771F" w:rsidRPr="00381464" w14:paraId="48FD6750" w14:textId="77777777" w:rsidTr="006C12AD">
        <w:trPr>
          <w:trHeight w:val="856"/>
        </w:trPr>
        <w:tc>
          <w:tcPr>
            <w:tcW w:w="1143" w:type="dxa"/>
            <w:vMerge/>
          </w:tcPr>
          <w:p w14:paraId="7ED95DF0" w14:textId="77777777" w:rsidR="0032771F" w:rsidRPr="00381464" w:rsidRDefault="0032771F" w:rsidP="003721CE">
            <w:pPr>
              <w:rPr>
                <w:rFonts w:asciiTheme="majorEastAsia" w:eastAsiaTheme="majorEastAsia" w:hAnsiTheme="majorEastAsia"/>
                <w:sz w:val="24"/>
                <w:szCs w:val="24"/>
              </w:rPr>
            </w:pPr>
          </w:p>
        </w:tc>
        <w:tc>
          <w:tcPr>
            <w:tcW w:w="7131" w:type="dxa"/>
            <w:vAlign w:val="center"/>
          </w:tcPr>
          <w:p w14:paraId="73F5C063" w14:textId="77777777" w:rsidR="0032771F" w:rsidRPr="00A34050" w:rsidRDefault="0032771F" w:rsidP="003721CE">
            <w:pPr>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技術導入計画書（別</w:t>
            </w:r>
            <w:r w:rsidR="00E9143C" w:rsidRPr="00A34050">
              <w:rPr>
                <w:rFonts w:asciiTheme="majorEastAsia" w:eastAsiaTheme="majorEastAsia" w:hAnsiTheme="majorEastAsia" w:hint="eastAsia"/>
                <w:sz w:val="24"/>
                <w:szCs w:val="24"/>
              </w:rPr>
              <w:t>に定める様式</w:t>
            </w:r>
            <w:r w:rsidRPr="00A34050">
              <w:rPr>
                <w:rFonts w:asciiTheme="majorEastAsia" w:eastAsiaTheme="majorEastAsia" w:hAnsiTheme="majorEastAsia" w:hint="eastAsia"/>
                <w:sz w:val="24"/>
                <w:szCs w:val="24"/>
              </w:rPr>
              <w:t>）</w:t>
            </w:r>
            <w:r w:rsidR="00E9143C" w:rsidRPr="00A34050">
              <w:rPr>
                <w:rFonts w:asciiTheme="majorEastAsia" w:eastAsiaTheme="majorEastAsia" w:hAnsiTheme="majorEastAsia" w:hint="eastAsia"/>
                <w:sz w:val="22"/>
                <w:szCs w:val="22"/>
              </w:rPr>
              <w:t>（任意）</w:t>
            </w:r>
          </w:p>
          <w:p w14:paraId="35E28E13" w14:textId="77777777" w:rsidR="0032771F" w:rsidRPr="00381464" w:rsidRDefault="0032771F" w:rsidP="00E70D11">
            <w:pPr>
              <w:ind w:leftChars="50" w:left="105" w:firstLineChars="5" w:firstLine="12"/>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事業遂行に</w:t>
            </w:r>
            <w:r w:rsidR="00E70D11" w:rsidRPr="00A34050">
              <w:rPr>
                <w:rFonts w:asciiTheme="majorEastAsia" w:eastAsiaTheme="majorEastAsia" w:hAnsiTheme="majorEastAsia" w:hint="eastAsia"/>
                <w:sz w:val="24"/>
                <w:szCs w:val="24"/>
              </w:rPr>
              <w:t>当</w:t>
            </w:r>
            <w:r w:rsidR="00E9143C" w:rsidRPr="00A34050">
              <w:rPr>
                <w:rFonts w:asciiTheme="majorEastAsia" w:eastAsiaTheme="majorEastAsia" w:hAnsiTheme="majorEastAsia" w:hint="eastAsia"/>
                <w:sz w:val="24"/>
                <w:szCs w:val="24"/>
              </w:rPr>
              <w:t>た</w:t>
            </w:r>
            <w:r w:rsidR="00E70D11" w:rsidRPr="00A34050">
              <w:rPr>
                <w:rFonts w:asciiTheme="majorEastAsia" w:eastAsiaTheme="majorEastAsia" w:hAnsiTheme="majorEastAsia" w:hint="eastAsia"/>
                <w:sz w:val="24"/>
                <w:szCs w:val="24"/>
              </w:rPr>
              <w:t>り</w:t>
            </w:r>
            <w:r w:rsidRPr="00A34050">
              <w:rPr>
                <w:rFonts w:asciiTheme="majorEastAsia" w:eastAsiaTheme="majorEastAsia" w:hAnsiTheme="majorEastAsia" w:hint="eastAsia"/>
                <w:sz w:val="24"/>
                <w:szCs w:val="24"/>
              </w:rPr>
              <w:t>指導、協力を受ける場合は作成の</w:t>
            </w:r>
            <w:r w:rsidR="00E70D11" w:rsidRPr="00A34050">
              <w:rPr>
                <w:rFonts w:asciiTheme="majorEastAsia" w:eastAsiaTheme="majorEastAsia" w:hAnsiTheme="majorEastAsia" w:hint="eastAsia"/>
                <w:sz w:val="24"/>
                <w:szCs w:val="24"/>
              </w:rPr>
              <w:t>こと</w:t>
            </w:r>
          </w:p>
        </w:tc>
        <w:tc>
          <w:tcPr>
            <w:tcW w:w="1246" w:type="dxa"/>
            <w:vAlign w:val="center"/>
          </w:tcPr>
          <w:p w14:paraId="4F714F56" w14:textId="77777777" w:rsidR="0032771F" w:rsidRPr="00381464" w:rsidRDefault="0032771F"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69C3523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C03C98">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131035AF" w:rsidR="00C569C9" w:rsidRPr="00A34050" w:rsidRDefault="00C569C9" w:rsidP="00C569C9">
            <w:pPr>
              <w:rPr>
                <w:rFonts w:asciiTheme="majorEastAsia" w:eastAsiaTheme="majorEastAsia" w:hAnsiTheme="majorEastAsia"/>
                <w:sz w:val="24"/>
                <w:szCs w:val="24"/>
              </w:rPr>
            </w:pPr>
            <w:r w:rsidRPr="00A34050">
              <w:rPr>
                <w:rFonts w:asciiTheme="majorEastAsia" w:eastAsiaTheme="majorEastAsia" w:hAnsiTheme="majorEastAsia" w:hint="eastAsia"/>
                <w:sz w:val="24"/>
                <w:szCs w:val="24"/>
              </w:rPr>
              <w:t>上記確認事項の項目２点すべてに該当する場合には、経営</w:t>
            </w:r>
            <w:r w:rsidR="00A34050">
              <w:rPr>
                <w:rFonts w:asciiTheme="majorEastAsia" w:eastAsiaTheme="majorEastAsia" w:hAnsiTheme="majorEastAsia" w:hint="eastAsia"/>
                <w:sz w:val="24"/>
                <w:szCs w:val="24"/>
              </w:rPr>
              <w:t>革新</w:t>
            </w:r>
            <w:r w:rsidRPr="00A34050">
              <w:rPr>
                <w:rFonts w:asciiTheme="majorEastAsia" w:eastAsiaTheme="majorEastAsia" w:hAnsiTheme="majorEastAsia" w:hint="eastAsia"/>
                <w:sz w:val="24"/>
                <w:szCs w:val="24"/>
              </w:rPr>
              <w:t>計画の</w:t>
            </w:r>
            <w:r w:rsidRPr="00A34050">
              <w:rPr>
                <w:rFonts w:asciiTheme="majorEastAsia" w:eastAsiaTheme="majorEastAsia" w:hAnsiTheme="majorEastAsia" w:hint="eastAsia"/>
                <w:sz w:val="24"/>
                <w:szCs w:val="24"/>
                <w:u w:val="single"/>
              </w:rPr>
              <w:t>県からの承認</w:t>
            </w:r>
            <w:r w:rsidR="00A34050">
              <w:rPr>
                <w:rFonts w:asciiTheme="majorEastAsia" w:eastAsiaTheme="majorEastAsia" w:hAnsiTheme="majorEastAsia" w:hint="eastAsia"/>
                <w:sz w:val="24"/>
                <w:szCs w:val="24"/>
                <w:u w:val="single"/>
              </w:rPr>
              <w:t>通知</w:t>
            </w:r>
            <w:r w:rsidRPr="00A34050">
              <w:rPr>
                <w:rFonts w:asciiTheme="majorEastAsia" w:eastAsiaTheme="majorEastAsia" w:hAnsiTheme="majorEastAsia" w:hint="eastAsia"/>
                <w:sz w:val="24"/>
                <w:szCs w:val="24"/>
                <w:u w:val="single"/>
              </w:rPr>
              <w:t>書と</w:t>
            </w:r>
            <w:r w:rsidR="00A34050">
              <w:rPr>
                <w:rFonts w:asciiTheme="majorEastAsia" w:eastAsiaTheme="majorEastAsia" w:hAnsiTheme="majorEastAsia" w:hint="eastAsia"/>
                <w:sz w:val="24"/>
                <w:szCs w:val="24"/>
                <w:u w:val="single"/>
              </w:rPr>
              <w:t>承認</w:t>
            </w:r>
            <w:r w:rsidRPr="00A34050">
              <w:rPr>
                <w:rFonts w:asciiTheme="majorEastAsia" w:eastAsiaTheme="majorEastAsia" w:hAnsiTheme="majorEastAsia" w:hint="eastAsia"/>
                <w:sz w:val="24"/>
                <w:szCs w:val="24"/>
                <w:u w:val="single"/>
              </w:rPr>
              <w:t>申請書を添付する</w:t>
            </w:r>
            <w:r w:rsidR="00381464" w:rsidRPr="00A34050">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143C0"/>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D7BD7"/>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934DE"/>
    <w:rsid w:val="009A7FB7"/>
    <w:rsid w:val="009C7853"/>
    <w:rsid w:val="009D06E4"/>
    <w:rsid w:val="009E04D4"/>
    <w:rsid w:val="009E310E"/>
    <w:rsid w:val="009F1881"/>
    <w:rsid w:val="00A00A7A"/>
    <w:rsid w:val="00A016F8"/>
    <w:rsid w:val="00A04060"/>
    <w:rsid w:val="00A1386C"/>
    <w:rsid w:val="00A25D08"/>
    <w:rsid w:val="00A34050"/>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03C9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09B6"/>
    <w:rsid w:val="00DE1A0C"/>
    <w:rsid w:val="00DE764D"/>
    <w:rsid w:val="00DF1187"/>
    <w:rsid w:val="00DF4417"/>
    <w:rsid w:val="00DF58C3"/>
    <w:rsid w:val="00E06F8F"/>
    <w:rsid w:val="00E12712"/>
    <w:rsid w:val="00E32626"/>
    <w:rsid w:val="00E3279B"/>
    <w:rsid w:val="00E37792"/>
    <w:rsid w:val="00E47B18"/>
    <w:rsid w:val="00E5157A"/>
    <w:rsid w:val="00E51C04"/>
    <w:rsid w:val="00E52E2A"/>
    <w:rsid w:val="00E55824"/>
    <w:rsid w:val="00E567DF"/>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70</Characters>
  <Application>Microsoft Office Word</Application>
  <DocSecurity>0</DocSecurity>
  <Lines>1</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2020-11-13T00:56:00Z</dcterms:created>
  <dcterms:modified xsi:type="dcterms:W3CDTF">2021-11-08T01:22:00Z</dcterms:modified>
</cp:coreProperties>
</file>