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BC95" w14:textId="62FF9A13" w:rsidR="003721CE" w:rsidRPr="00381464" w:rsidRDefault="003721CE" w:rsidP="003721CE">
      <w:pPr>
        <w:jc w:val="center"/>
        <w:rPr>
          <w:rFonts w:asciiTheme="majorEastAsia" w:eastAsiaTheme="majorEastAsia" w:hAnsiTheme="majorEastAsia"/>
          <w:sz w:val="28"/>
          <w:szCs w:val="28"/>
        </w:rPr>
      </w:pPr>
      <w:r w:rsidRPr="00381464">
        <w:rPr>
          <w:rFonts w:asciiTheme="majorEastAsia" w:eastAsiaTheme="majorEastAsia" w:hAnsiTheme="majorEastAsia" w:hint="eastAsia"/>
          <w:sz w:val="28"/>
          <w:szCs w:val="28"/>
        </w:rPr>
        <w:t>申請書類に係るチェックリスト</w:t>
      </w:r>
      <w:r w:rsidR="00C67C10">
        <w:rPr>
          <w:rFonts w:asciiTheme="majorEastAsia" w:eastAsiaTheme="majorEastAsia" w:hAnsiTheme="majorEastAsia" w:hint="eastAsia"/>
          <w:sz w:val="28"/>
          <w:szCs w:val="28"/>
        </w:rPr>
        <w:t>（withコロナ対応）</w:t>
      </w:r>
    </w:p>
    <w:tbl>
      <w:tblPr>
        <w:tblStyle w:val="ab"/>
        <w:tblW w:w="0" w:type="auto"/>
        <w:tblInd w:w="108" w:type="dxa"/>
        <w:tblLook w:val="01E0" w:firstRow="1" w:lastRow="1" w:firstColumn="1" w:lastColumn="1" w:noHBand="0" w:noVBand="0"/>
      </w:tblPr>
      <w:tblGrid>
        <w:gridCol w:w="1143"/>
        <w:gridCol w:w="7131"/>
        <w:gridCol w:w="1246"/>
      </w:tblGrid>
      <w:tr w:rsidR="003721CE" w:rsidRPr="00381464" w14:paraId="1994AB3C" w14:textId="77777777" w:rsidTr="006C12AD">
        <w:trPr>
          <w:trHeight w:val="503"/>
        </w:trPr>
        <w:tc>
          <w:tcPr>
            <w:tcW w:w="1143" w:type="dxa"/>
            <w:vAlign w:val="center"/>
          </w:tcPr>
          <w:p w14:paraId="3C167F10" w14:textId="77777777" w:rsidR="003721CE" w:rsidRPr="00381464" w:rsidRDefault="003721CE" w:rsidP="0056764A">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区分</w:t>
            </w:r>
          </w:p>
        </w:tc>
        <w:tc>
          <w:tcPr>
            <w:tcW w:w="7131" w:type="dxa"/>
            <w:vAlign w:val="center"/>
          </w:tcPr>
          <w:p w14:paraId="461567F9" w14:textId="77777777" w:rsidR="003721CE" w:rsidRPr="00381464" w:rsidRDefault="003721CE"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様</w:t>
            </w:r>
            <w:r w:rsidR="0056764A" w:rsidRPr="00381464">
              <w:rPr>
                <w:rFonts w:asciiTheme="majorEastAsia" w:eastAsiaTheme="majorEastAsia" w:hAnsiTheme="majorEastAsia" w:hint="eastAsia"/>
                <w:sz w:val="24"/>
                <w:szCs w:val="24"/>
              </w:rPr>
              <w:t xml:space="preserve">  </w:t>
            </w:r>
            <w:r w:rsidRPr="00381464">
              <w:rPr>
                <w:rFonts w:asciiTheme="majorEastAsia" w:eastAsiaTheme="majorEastAsia" w:hAnsiTheme="majorEastAsia" w:hint="eastAsia"/>
                <w:sz w:val="24"/>
                <w:szCs w:val="24"/>
              </w:rPr>
              <w:t>式</w:t>
            </w:r>
            <w:r w:rsidR="0056764A" w:rsidRPr="00381464">
              <w:rPr>
                <w:rFonts w:asciiTheme="majorEastAsia" w:eastAsiaTheme="majorEastAsia" w:hAnsiTheme="majorEastAsia" w:hint="eastAsia"/>
                <w:sz w:val="24"/>
                <w:szCs w:val="24"/>
              </w:rPr>
              <w:t xml:space="preserve">  </w:t>
            </w:r>
            <w:r w:rsidRPr="00381464">
              <w:rPr>
                <w:rFonts w:asciiTheme="majorEastAsia" w:eastAsiaTheme="majorEastAsia" w:hAnsiTheme="majorEastAsia" w:hint="eastAsia"/>
                <w:sz w:val="24"/>
                <w:szCs w:val="24"/>
              </w:rPr>
              <w:t>等</w:t>
            </w:r>
          </w:p>
        </w:tc>
        <w:tc>
          <w:tcPr>
            <w:tcW w:w="1246" w:type="dxa"/>
            <w:vAlign w:val="center"/>
          </w:tcPr>
          <w:p w14:paraId="3E428928" w14:textId="77777777" w:rsidR="003721CE" w:rsidRPr="00381464" w:rsidRDefault="003721CE" w:rsidP="003721CE">
            <w:pPr>
              <w:jc w:val="center"/>
              <w:rPr>
                <w:rFonts w:asciiTheme="majorEastAsia" w:eastAsiaTheme="majorEastAsia" w:hAnsiTheme="majorEastAsia"/>
                <w:szCs w:val="21"/>
              </w:rPr>
            </w:pPr>
            <w:r w:rsidRPr="00381464">
              <w:rPr>
                <w:rFonts w:asciiTheme="majorEastAsia" w:eastAsiaTheme="majorEastAsia" w:hAnsiTheme="majorEastAsia" w:hint="eastAsia"/>
                <w:szCs w:val="21"/>
              </w:rPr>
              <w:t>チェック欄</w:t>
            </w:r>
          </w:p>
        </w:tc>
      </w:tr>
      <w:tr w:rsidR="003721CE" w:rsidRPr="00381464" w14:paraId="5B9B6543" w14:textId="77777777" w:rsidTr="00E9143C">
        <w:trPr>
          <w:trHeight w:val="557"/>
        </w:trPr>
        <w:tc>
          <w:tcPr>
            <w:tcW w:w="1143" w:type="dxa"/>
            <w:vAlign w:val="center"/>
          </w:tcPr>
          <w:p w14:paraId="7779DF41" w14:textId="77777777" w:rsidR="003721CE" w:rsidRPr="00381464" w:rsidRDefault="003721CE" w:rsidP="0056764A">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申請書</w:t>
            </w:r>
          </w:p>
        </w:tc>
        <w:tc>
          <w:tcPr>
            <w:tcW w:w="7131" w:type="dxa"/>
            <w:vAlign w:val="center"/>
          </w:tcPr>
          <w:p w14:paraId="1976C53D" w14:textId="77777777" w:rsidR="003721CE" w:rsidRPr="00381464" w:rsidRDefault="003721CE"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助成金交付申請書（様式第１号）</w:t>
            </w:r>
          </w:p>
        </w:tc>
        <w:tc>
          <w:tcPr>
            <w:tcW w:w="1246" w:type="dxa"/>
            <w:vAlign w:val="center"/>
          </w:tcPr>
          <w:p w14:paraId="7C797C1D" w14:textId="77777777" w:rsidR="003721CE" w:rsidRPr="00381464" w:rsidRDefault="003721CE"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9E04D4" w:rsidRPr="00381464" w14:paraId="24435AD8" w14:textId="77777777" w:rsidTr="006C12AD">
        <w:trPr>
          <w:trHeight w:val="571"/>
        </w:trPr>
        <w:tc>
          <w:tcPr>
            <w:tcW w:w="1143" w:type="dxa"/>
            <w:vMerge w:val="restart"/>
          </w:tcPr>
          <w:p w14:paraId="73889793" w14:textId="77777777" w:rsidR="00A7584A" w:rsidRPr="00381464" w:rsidRDefault="00A7584A" w:rsidP="0056764A">
            <w:pPr>
              <w:jc w:val="center"/>
              <w:rPr>
                <w:rFonts w:asciiTheme="majorEastAsia" w:eastAsiaTheme="majorEastAsia" w:hAnsiTheme="majorEastAsia"/>
                <w:szCs w:val="21"/>
              </w:rPr>
            </w:pPr>
          </w:p>
          <w:p w14:paraId="5A2BD33E" w14:textId="77777777" w:rsidR="009E04D4" w:rsidRPr="00381464" w:rsidRDefault="009E04D4" w:rsidP="0056764A">
            <w:pPr>
              <w:jc w:val="center"/>
              <w:rPr>
                <w:rFonts w:asciiTheme="majorEastAsia" w:eastAsiaTheme="majorEastAsia" w:hAnsiTheme="majorEastAsia"/>
                <w:szCs w:val="21"/>
              </w:rPr>
            </w:pPr>
            <w:r w:rsidRPr="00381464">
              <w:rPr>
                <w:rFonts w:asciiTheme="majorEastAsia" w:eastAsiaTheme="majorEastAsia" w:hAnsiTheme="majorEastAsia" w:hint="eastAsia"/>
                <w:szCs w:val="21"/>
              </w:rPr>
              <w:t>添付書類</w:t>
            </w:r>
          </w:p>
        </w:tc>
        <w:tc>
          <w:tcPr>
            <w:tcW w:w="7131" w:type="dxa"/>
            <w:vAlign w:val="center"/>
          </w:tcPr>
          <w:p w14:paraId="5E53E0A4" w14:textId="77777777" w:rsidR="009E04D4" w:rsidRPr="00381464" w:rsidRDefault="009E04D4"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事業実施計画書</w:t>
            </w:r>
            <w:r w:rsidR="009F1881" w:rsidRPr="00381464">
              <w:rPr>
                <w:rFonts w:asciiTheme="majorEastAsia" w:eastAsiaTheme="majorEastAsia" w:hAnsiTheme="majorEastAsia" w:hint="eastAsia"/>
                <w:sz w:val="24"/>
                <w:szCs w:val="24"/>
              </w:rPr>
              <w:t>（概要）</w:t>
            </w:r>
            <w:r w:rsidRPr="00381464">
              <w:rPr>
                <w:rFonts w:asciiTheme="majorEastAsia" w:eastAsiaTheme="majorEastAsia" w:hAnsiTheme="majorEastAsia" w:hint="eastAsia"/>
                <w:sz w:val="24"/>
                <w:szCs w:val="24"/>
              </w:rPr>
              <w:t>（別紙１）</w:t>
            </w:r>
          </w:p>
        </w:tc>
        <w:tc>
          <w:tcPr>
            <w:tcW w:w="1246" w:type="dxa"/>
            <w:vAlign w:val="center"/>
          </w:tcPr>
          <w:p w14:paraId="52DDDBBA" w14:textId="77777777" w:rsidR="009E04D4" w:rsidRPr="00381464" w:rsidRDefault="009E04D4"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9E04D4" w:rsidRPr="00381464" w14:paraId="4593A032" w14:textId="77777777" w:rsidTr="006C12AD">
        <w:trPr>
          <w:trHeight w:val="563"/>
        </w:trPr>
        <w:tc>
          <w:tcPr>
            <w:tcW w:w="1143" w:type="dxa"/>
            <w:vMerge/>
          </w:tcPr>
          <w:p w14:paraId="4700D601" w14:textId="77777777" w:rsidR="009E04D4" w:rsidRPr="00381464" w:rsidRDefault="009E04D4" w:rsidP="003721CE">
            <w:pPr>
              <w:rPr>
                <w:rFonts w:asciiTheme="majorEastAsia" w:eastAsiaTheme="majorEastAsia" w:hAnsiTheme="majorEastAsia"/>
                <w:sz w:val="24"/>
                <w:szCs w:val="24"/>
              </w:rPr>
            </w:pPr>
          </w:p>
        </w:tc>
        <w:tc>
          <w:tcPr>
            <w:tcW w:w="7131" w:type="dxa"/>
            <w:vAlign w:val="center"/>
          </w:tcPr>
          <w:p w14:paraId="061EAD6C" w14:textId="77777777" w:rsidR="00C611F9" w:rsidRPr="00381464" w:rsidRDefault="009F1881"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事業実施計画書（詳細）</w:t>
            </w:r>
            <w:r w:rsidR="009E04D4" w:rsidRPr="00381464">
              <w:rPr>
                <w:rFonts w:asciiTheme="majorEastAsia" w:eastAsiaTheme="majorEastAsia" w:hAnsiTheme="majorEastAsia" w:hint="eastAsia"/>
                <w:sz w:val="24"/>
                <w:szCs w:val="24"/>
              </w:rPr>
              <w:t>（別紙２）</w:t>
            </w:r>
          </w:p>
        </w:tc>
        <w:tc>
          <w:tcPr>
            <w:tcW w:w="1246" w:type="dxa"/>
            <w:vAlign w:val="center"/>
          </w:tcPr>
          <w:p w14:paraId="61EFBF88" w14:textId="77777777" w:rsidR="009E04D4" w:rsidRPr="00381464" w:rsidRDefault="009E04D4"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C611F9" w:rsidRPr="00381464" w14:paraId="4E39B8E0" w14:textId="77777777" w:rsidTr="006C12AD">
        <w:trPr>
          <w:trHeight w:val="470"/>
        </w:trPr>
        <w:tc>
          <w:tcPr>
            <w:tcW w:w="1143" w:type="dxa"/>
            <w:vMerge/>
          </w:tcPr>
          <w:p w14:paraId="4B756532" w14:textId="77777777" w:rsidR="00C611F9" w:rsidRPr="00381464" w:rsidRDefault="00C611F9" w:rsidP="003721CE">
            <w:pPr>
              <w:rPr>
                <w:rFonts w:asciiTheme="majorEastAsia" w:eastAsiaTheme="majorEastAsia" w:hAnsiTheme="majorEastAsia"/>
                <w:sz w:val="24"/>
                <w:szCs w:val="24"/>
              </w:rPr>
            </w:pPr>
          </w:p>
        </w:tc>
        <w:tc>
          <w:tcPr>
            <w:tcW w:w="7131" w:type="dxa"/>
            <w:vAlign w:val="center"/>
          </w:tcPr>
          <w:p w14:paraId="71B8107E" w14:textId="311964CC" w:rsidR="00C611F9" w:rsidRPr="00381464" w:rsidRDefault="00253E8F"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事業予算明細書（別表）</w:t>
            </w:r>
          </w:p>
        </w:tc>
        <w:tc>
          <w:tcPr>
            <w:tcW w:w="1246" w:type="dxa"/>
            <w:vAlign w:val="center"/>
          </w:tcPr>
          <w:p w14:paraId="3D5DB01A" w14:textId="77777777" w:rsidR="00C611F9" w:rsidRPr="00381464" w:rsidRDefault="00C611F9"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9E04D4" w:rsidRPr="00381464" w14:paraId="75306A03" w14:textId="77777777" w:rsidTr="00DF4417">
        <w:trPr>
          <w:trHeight w:val="1379"/>
        </w:trPr>
        <w:tc>
          <w:tcPr>
            <w:tcW w:w="1143" w:type="dxa"/>
            <w:vMerge/>
          </w:tcPr>
          <w:p w14:paraId="177644A4" w14:textId="77777777" w:rsidR="009E04D4" w:rsidRPr="00381464" w:rsidRDefault="009E04D4" w:rsidP="003721CE">
            <w:pPr>
              <w:rPr>
                <w:rFonts w:asciiTheme="majorEastAsia" w:eastAsiaTheme="majorEastAsia" w:hAnsiTheme="majorEastAsia"/>
                <w:sz w:val="24"/>
                <w:szCs w:val="24"/>
              </w:rPr>
            </w:pPr>
          </w:p>
        </w:tc>
        <w:tc>
          <w:tcPr>
            <w:tcW w:w="7131" w:type="dxa"/>
            <w:vAlign w:val="center"/>
          </w:tcPr>
          <w:p w14:paraId="2F340432" w14:textId="77777777" w:rsidR="008D265D" w:rsidRPr="00381464" w:rsidRDefault="009E04D4"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直近の納税証明書</w:t>
            </w:r>
          </w:p>
          <w:p w14:paraId="7991C9FA" w14:textId="5CCBEEB2" w:rsidR="00541182" w:rsidRPr="00381464" w:rsidRDefault="008D265D" w:rsidP="00A7584A">
            <w:pPr>
              <w:ind w:firstLineChars="100" w:firstLine="210"/>
              <w:rPr>
                <w:rFonts w:asciiTheme="majorEastAsia" w:eastAsiaTheme="majorEastAsia" w:hAnsiTheme="majorEastAsia" w:cs="ＭＳ Ｐゴシック"/>
                <w:color w:val="000000"/>
                <w:kern w:val="0"/>
                <w:szCs w:val="21"/>
              </w:rPr>
            </w:pPr>
            <w:r w:rsidRPr="00381464">
              <w:rPr>
                <w:rFonts w:asciiTheme="majorEastAsia" w:eastAsiaTheme="majorEastAsia" w:hAnsiTheme="majorEastAsia" w:cs="ＭＳ Ｐゴシック"/>
                <w:color w:val="000000"/>
                <w:kern w:val="0"/>
                <w:szCs w:val="21"/>
              </w:rPr>
              <w:t>県税</w:t>
            </w:r>
            <w:r w:rsidRPr="00381464">
              <w:rPr>
                <w:rFonts w:asciiTheme="majorEastAsia" w:eastAsiaTheme="majorEastAsia" w:hAnsiTheme="majorEastAsia" w:cs="ＭＳ Ｐゴシック" w:hint="eastAsia"/>
                <w:color w:val="000000"/>
                <w:kern w:val="0"/>
                <w:szCs w:val="21"/>
              </w:rPr>
              <w:t>：</w:t>
            </w:r>
            <w:r w:rsidRPr="00381464">
              <w:rPr>
                <w:rFonts w:asciiTheme="majorEastAsia" w:eastAsiaTheme="majorEastAsia" w:hAnsiTheme="majorEastAsia" w:cs="ＭＳ Ｐゴシック"/>
                <w:color w:val="000000"/>
                <w:kern w:val="0"/>
                <w:szCs w:val="21"/>
              </w:rPr>
              <w:t>県の行う入札参加資格審査等申請用（県税事務所発行）</w:t>
            </w:r>
          </w:p>
          <w:p w14:paraId="68FE7786" w14:textId="16910CEA" w:rsidR="008D265D" w:rsidRPr="00381464" w:rsidRDefault="008D265D" w:rsidP="00A7584A">
            <w:pPr>
              <w:ind w:firstLineChars="100" w:firstLine="210"/>
              <w:rPr>
                <w:rFonts w:asciiTheme="majorEastAsia" w:eastAsiaTheme="majorEastAsia" w:hAnsiTheme="majorEastAsia"/>
                <w:sz w:val="24"/>
                <w:szCs w:val="24"/>
              </w:rPr>
            </w:pPr>
            <w:r w:rsidRPr="00381464">
              <w:rPr>
                <w:rFonts w:asciiTheme="majorEastAsia" w:eastAsiaTheme="majorEastAsia" w:hAnsiTheme="majorEastAsia" w:cs="ＭＳ Ｐゴシック"/>
                <w:color w:val="000000"/>
                <w:kern w:val="0"/>
                <w:szCs w:val="21"/>
              </w:rPr>
              <w:t>消費税及び地方消費税</w:t>
            </w:r>
            <w:r w:rsidRPr="00381464">
              <w:rPr>
                <w:rFonts w:asciiTheme="majorEastAsia" w:eastAsiaTheme="majorEastAsia" w:hAnsiTheme="majorEastAsia" w:cs="ＭＳ Ｐゴシック" w:hint="eastAsia"/>
                <w:color w:val="000000"/>
                <w:kern w:val="0"/>
                <w:szCs w:val="21"/>
              </w:rPr>
              <w:t>：</w:t>
            </w:r>
            <w:r w:rsidRPr="00381464">
              <w:rPr>
                <w:rFonts w:asciiTheme="majorEastAsia" w:eastAsiaTheme="majorEastAsia" w:hAnsiTheme="majorEastAsia" w:cs="ＭＳ Ｐゴシック"/>
                <w:color w:val="000000"/>
                <w:kern w:val="0"/>
                <w:szCs w:val="21"/>
              </w:rPr>
              <w:t>その３未納税額のない証明用（税務署発行）</w:t>
            </w:r>
          </w:p>
        </w:tc>
        <w:tc>
          <w:tcPr>
            <w:tcW w:w="1246" w:type="dxa"/>
            <w:vAlign w:val="center"/>
          </w:tcPr>
          <w:p w14:paraId="053C4BB1" w14:textId="77777777" w:rsidR="009E04D4" w:rsidRPr="00381464" w:rsidRDefault="009E04D4"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541182" w:rsidRPr="00381464" w14:paraId="465FA85C" w14:textId="77777777" w:rsidTr="00DF4417">
        <w:trPr>
          <w:trHeight w:val="1967"/>
        </w:trPr>
        <w:tc>
          <w:tcPr>
            <w:tcW w:w="1143" w:type="dxa"/>
            <w:vMerge/>
          </w:tcPr>
          <w:p w14:paraId="5D5FF571" w14:textId="77777777" w:rsidR="00541182" w:rsidRPr="00381464" w:rsidRDefault="00541182" w:rsidP="003721CE">
            <w:pPr>
              <w:rPr>
                <w:rFonts w:asciiTheme="majorEastAsia" w:eastAsiaTheme="majorEastAsia" w:hAnsiTheme="majorEastAsia"/>
                <w:sz w:val="24"/>
                <w:szCs w:val="24"/>
              </w:rPr>
            </w:pPr>
          </w:p>
        </w:tc>
        <w:tc>
          <w:tcPr>
            <w:tcW w:w="7131" w:type="dxa"/>
            <w:vAlign w:val="center"/>
          </w:tcPr>
          <w:p w14:paraId="18A59B32" w14:textId="528DE858" w:rsidR="00253E8F" w:rsidRPr="00381464" w:rsidRDefault="00253E8F" w:rsidP="00253E8F">
            <w:pPr>
              <w:numPr>
                <w:ins w:id="0" w:author="Unknown"/>
              </w:num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直近３</w:t>
            </w:r>
            <w:r w:rsidR="00381464" w:rsidRPr="00381464">
              <w:rPr>
                <w:rFonts w:asciiTheme="majorEastAsia" w:eastAsiaTheme="majorEastAsia" w:hAnsiTheme="majorEastAsia" w:hint="eastAsia"/>
                <w:sz w:val="24"/>
                <w:szCs w:val="24"/>
              </w:rPr>
              <w:t>ヵ</w:t>
            </w:r>
            <w:r w:rsidRPr="00381464">
              <w:rPr>
                <w:rFonts w:asciiTheme="majorEastAsia" w:eastAsiaTheme="majorEastAsia" w:hAnsiTheme="majorEastAsia" w:hint="eastAsia"/>
                <w:sz w:val="24"/>
                <w:szCs w:val="24"/>
              </w:rPr>
              <w:t>年の財務諸表（賃借対照表、損益計算書、製造原価報告書、販売費及び一般管理費の明細）</w:t>
            </w:r>
          </w:p>
          <w:p w14:paraId="1C9BD218" w14:textId="77777777" w:rsidR="00DF4417" w:rsidRPr="00381464" w:rsidRDefault="00DF4417" w:rsidP="00253E8F">
            <w:pPr>
              <w:rPr>
                <w:rFonts w:asciiTheme="majorEastAsia" w:eastAsiaTheme="majorEastAsia" w:hAnsiTheme="majorEastAsia"/>
                <w:sz w:val="24"/>
                <w:szCs w:val="24"/>
              </w:rPr>
            </w:pPr>
          </w:p>
          <w:p w14:paraId="2D81EC99" w14:textId="77777777" w:rsidR="00253E8F" w:rsidRPr="00381464" w:rsidRDefault="00253E8F" w:rsidP="00253E8F">
            <w:pPr>
              <w:numPr>
                <w:ins w:id="1" w:author="Unknown"/>
              </w:numPr>
              <w:rPr>
                <w:rFonts w:asciiTheme="majorEastAsia" w:eastAsiaTheme="majorEastAsia" w:hAnsiTheme="majorEastAsia"/>
                <w:szCs w:val="21"/>
              </w:rPr>
            </w:pPr>
            <w:r w:rsidRPr="00381464">
              <w:rPr>
                <w:rFonts w:asciiTheme="majorEastAsia" w:eastAsiaTheme="majorEastAsia" w:hAnsiTheme="majorEastAsia" w:hint="eastAsia"/>
                <w:szCs w:val="21"/>
              </w:rPr>
              <w:t>※個人事業主の場合は、直近３ヵ年の確定申告書の写し（第一表、第</w:t>
            </w:r>
          </w:p>
          <w:p w14:paraId="4557CFBC" w14:textId="6C5E855E" w:rsidR="00541182" w:rsidRPr="00381464" w:rsidRDefault="00253E8F" w:rsidP="00253E8F">
            <w:pPr>
              <w:numPr>
                <w:ins w:id="2" w:author="作成者"/>
              </w:numPr>
              <w:rPr>
                <w:rFonts w:asciiTheme="majorEastAsia" w:eastAsiaTheme="majorEastAsia" w:hAnsiTheme="majorEastAsia"/>
                <w:sz w:val="22"/>
                <w:szCs w:val="22"/>
              </w:rPr>
            </w:pPr>
            <w:r w:rsidRPr="00381464">
              <w:rPr>
                <w:rFonts w:asciiTheme="majorEastAsia" w:eastAsiaTheme="majorEastAsia" w:hAnsiTheme="majorEastAsia" w:hint="eastAsia"/>
                <w:szCs w:val="21"/>
              </w:rPr>
              <w:t>二表、収支内訳書又は青色申告決算書）</w:t>
            </w:r>
          </w:p>
        </w:tc>
        <w:tc>
          <w:tcPr>
            <w:tcW w:w="1246" w:type="dxa"/>
            <w:vAlign w:val="center"/>
          </w:tcPr>
          <w:p w14:paraId="54C93769" w14:textId="77777777" w:rsidR="00541182" w:rsidRPr="00381464" w:rsidRDefault="00B73CD0"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541182" w:rsidRPr="00381464" w14:paraId="59358B8F" w14:textId="77777777" w:rsidTr="00253E8F">
        <w:trPr>
          <w:trHeight w:val="1545"/>
        </w:trPr>
        <w:tc>
          <w:tcPr>
            <w:tcW w:w="1143" w:type="dxa"/>
            <w:vMerge/>
          </w:tcPr>
          <w:p w14:paraId="5ECABCDE" w14:textId="77777777" w:rsidR="00541182" w:rsidRPr="00381464" w:rsidRDefault="00541182" w:rsidP="003721CE">
            <w:pPr>
              <w:rPr>
                <w:rFonts w:asciiTheme="majorEastAsia" w:eastAsiaTheme="majorEastAsia" w:hAnsiTheme="majorEastAsia"/>
                <w:sz w:val="24"/>
                <w:szCs w:val="24"/>
              </w:rPr>
            </w:pPr>
          </w:p>
        </w:tc>
        <w:tc>
          <w:tcPr>
            <w:tcW w:w="7131" w:type="dxa"/>
            <w:vAlign w:val="center"/>
          </w:tcPr>
          <w:p w14:paraId="33A9E014" w14:textId="28D40FED" w:rsidR="00253E8F" w:rsidRPr="00381464" w:rsidRDefault="00253E8F" w:rsidP="00253E8F">
            <w:pPr>
              <w:numPr>
                <w:ins w:id="3" w:author="作成者"/>
              </w:num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登記事項証明書（申請日から３ヵ月以内に発行されたもの）</w:t>
            </w:r>
          </w:p>
          <w:p w14:paraId="5DDDF4D5" w14:textId="77777777" w:rsidR="00DF4417" w:rsidRPr="00381464" w:rsidRDefault="00DF4417" w:rsidP="00253E8F">
            <w:pPr>
              <w:rPr>
                <w:rFonts w:asciiTheme="majorEastAsia" w:eastAsiaTheme="majorEastAsia" w:hAnsiTheme="majorEastAsia"/>
                <w:sz w:val="24"/>
                <w:szCs w:val="24"/>
              </w:rPr>
            </w:pPr>
          </w:p>
          <w:p w14:paraId="22BC7C9F" w14:textId="39EBDEED" w:rsidR="00253E8F" w:rsidRPr="00381464" w:rsidRDefault="00253E8F" w:rsidP="00253E8F">
            <w:pPr>
              <w:rPr>
                <w:rFonts w:asciiTheme="majorEastAsia" w:eastAsiaTheme="majorEastAsia" w:hAnsiTheme="majorEastAsia"/>
                <w:szCs w:val="21"/>
              </w:rPr>
            </w:pPr>
            <w:r w:rsidRPr="00381464">
              <w:rPr>
                <w:rFonts w:asciiTheme="majorEastAsia" w:eastAsiaTheme="majorEastAsia" w:hAnsiTheme="majorEastAsia" w:hint="eastAsia"/>
                <w:szCs w:val="21"/>
              </w:rPr>
              <w:t>※個人事業主の場合は、住民票（申請日から３ヵ月以内に発行されたもの）、個人事業の開業届出書の写し</w:t>
            </w:r>
          </w:p>
        </w:tc>
        <w:tc>
          <w:tcPr>
            <w:tcW w:w="1246" w:type="dxa"/>
            <w:vAlign w:val="center"/>
          </w:tcPr>
          <w:p w14:paraId="3405AFC9" w14:textId="77777777" w:rsidR="00541182" w:rsidRPr="00381464" w:rsidRDefault="00B73CD0"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541182" w:rsidRPr="00381464" w14:paraId="6F5083B3" w14:textId="77777777" w:rsidTr="006C12AD">
        <w:trPr>
          <w:trHeight w:val="842"/>
        </w:trPr>
        <w:tc>
          <w:tcPr>
            <w:tcW w:w="1143" w:type="dxa"/>
            <w:vMerge/>
          </w:tcPr>
          <w:p w14:paraId="7637C91C" w14:textId="77777777" w:rsidR="00541182" w:rsidRPr="00381464" w:rsidRDefault="00541182" w:rsidP="003721CE">
            <w:pPr>
              <w:rPr>
                <w:rFonts w:asciiTheme="majorEastAsia" w:eastAsiaTheme="majorEastAsia" w:hAnsiTheme="majorEastAsia"/>
                <w:sz w:val="24"/>
                <w:szCs w:val="24"/>
              </w:rPr>
            </w:pPr>
          </w:p>
        </w:tc>
        <w:tc>
          <w:tcPr>
            <w:tcW w:w="7131" w:type="dxa"/>
            <w:vAlign w:val="center"/>
          </w:tcPr>
          <w:p w14:paraId="552B210B" w14:textId="36661C0D" w:rsidR="008F187D" w:rsidRPr="00381464" w:rsidRDefault="008F187D"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予算明細書に記載された</w:t>
            </w:r>
            <w:r w:rsidR="00707449" w:rsidRPr="00381464">
              <w:rPr>
                <w:rFonts w:asciiTheme="majorEastAsia" w:eastAsiaTheme="majorEastAsia" w:hAnsiTheme="majorEastAsia" w:hint="eastAsia"/>
                <w:sz w:val="24"/>
                <w:szCs w:val="24"/>
              </w:rPr>
              <w:t>助成対象経費</w:t>
            </w:r>
            <w:r w:rsidRPr="00381464">
              <w:rPr>
                <w:rFonts w:asciiTheme="majorEastAsia" w:eastAsiaTheme="majorEastAsia" w:hAnsiTheme="majorEastAsia" w:hint="eastAsia"/>
                <w:sz w:val="24"/>
                <w:szCs w:val="24"/>
              </w:rPr>
              <w:t>の</w:t>
            </w:r>
            <w:r w:rsidR="00253E8F" w:rsidRPr="00381464">
              <w:rPr>
                <w:rFonts w:asciiTheme="majorEastAsia" w:eastAsiaTheme="majorEastAsia" w:hAnsiTheme="majorEastAsia" w:hint="eastAsia"/>
                <w:sz w:val="24"/>
                <w:szCs w:val="24"/>
              </w:rPr>
              <w:t>根拠</w:t>
            </w:r>
            <w:r w:rsidRPr="00381464">
              <w:rPr>
                <w:rFonts w:asciiTheme="majorEastAsia" w:eastAsiaTheme="majorEastAsia" w:hAnsiTheme="majorEastAsia" w:hint="eastAsia"/>
                <w:sz w:val="24"/>
                <w:szCs w:val="24"/>
              </w:rPr>
              <w:t>となる書類</w:t>
            </w:r>
            <w:r w:rsidR="00707449" w:rsidRPr="00381464">
              <w:rPr>
                <w:rFonts w:asciiTheme="majorEastAsia" w:eastAsiaTheme="majorEastAsia" w:hAnsiTheme="majorEastAsia" w:hint="eastAsia"/>
                <w:sz w:val="24"/>
                <w:szCs w:val="24"/>
              </w:rPr>
              <w:t>（機械・工具等の</w:t>
            </w:r>
            <w:r w:rsidRPr="00381464">
              <w:rPr>
                <w:rFonts w:asciiTheme="majorEastAsia" w:eastAsiaTheme="majorEastAsia" w:hAnsiTheme="majorEastAsia" w:hint="eastAsia"/>
                <w:sz w:val="24"/>
                <w:szCs w:val="24"/>
              </w:rPr>
              <w:t>見積書</w:t>
            </w:r>
            <w:r w:rsidR="00707449" w:rsidRPr="00381464">
              <w:rPr>
                <w:rFonts w:asciiTheme="majorEastAsia" w:eastAsiaTheme="majorEastAsia" w:hAnsiTheme="majorEastAsia" w:hint="eastAsia"/>
                <w:sz w:val="24"/>
                <w:szCs w:val="24"/>
              </w:rPr>
              <w:t>、カタログ</w:t>
            </w:r>
            <w:r w:rsidR="00253E8F" w:rsidRPr="00381464">
              <w:rPr>
                <w:rFonts w:asciiTheme="majorEastAsia" w:eastAsiaTheme="majorEastAsia" w:hAnsiTheme="majorEastAsia" w:hint="eastAsia"/>
                <w:sz w:val="24"/>
                <w:szCs w:val="24"/>
              </w:rPr>
              <w:t>等</w:t>
            </w:r>
            <w:r w:rsidR="00707449" w:rsidRPr="00381464">
              <w:rPr>
                <w:rFonts w:asciiTheme="majorEastAsia" w:eastAsiaTheme="majorEastAsia" w:hAnsiTheme="majorEastAsia" w:hint="eastAsia"/>
                <w:sz w:val="24"/>
                <w:szCs w:val="24"/>
              </w:rPr>
              <w:t>）</w:t>
            </w:r>
          </w:p>
        </w:tc>
        <w:tc>
          <w:tcPr>
            <w:tcW w:w="1246" w:type="dxa"/>
            <w:vAlign w:val="center"/>
          </w:tcPr>
          <w:p w14:paraId="729F9628" w14:textId="77777777" w:rsidR="00541182" w:rsidRPr="00381464" w:rsidRDefault="008F187D"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32771F" w:rsidRPr="00381464" w14:paraId="48FD6750" w14:textId="77777777" w:rsidTr="006C12AD">
        <w:trPr>
          <w:trHeight w:val="856"/>
        </w:trPr>
        <w:tc>
          <w:tcPr>
            <w:tcW w:w="1143" w:type="dxa"/>
            <w:vMerge/>
          </w:tcPr>
          <w:p w14:paraId="7ED95DF0" w14:textId="77777777" w:rsidR="0032771F" w:rsidRPr="00381464" w:rsidRDefault="0032771F" w:rsidP="003721CE">
            <w:pPr>
              <w:rPr>
                <w:rFonts w:asciiTheme="majorEastAsia" w:eastAsiaTheme="majorEastAsia" w:hAnsiTheme="majorEastAsia"/>
                <w:sz w:val="24"/>
                <w:szCs w:val="24"/>
              </w:rPr>
            </w:pPr>
          </w:p>
        </w:tc>
        <w:tc>
          <w:tcPr>
            <w:tcW w:w="7131" w:type="dxa"/>
            <w:vAlign w:val="center"/>
          </w:tcPr>
          <w:p w14:paraId="73F5C063" w14:textId="77777777" w:rsidR="0032771F" w:rsidRPr="00706851" w:rsidRDefault="0032771F" w:rsidP="003721CE">
            <w:pPr>
              <w:rPr>
                <w:rFonts w:asciiTheme="majorEastAsia" w:eastAsiaTheme="majorEastAsia" w:hAnsiTheme="majorEastAsia"/>
                <w:sz w:val="24"/>
                <w:szCs w:val="24"/>
              </w:rPr>
            </w:pPr>
            <w:r w:rsidRPr="00706851">
              <w:rPr>
                <w:rFonts w:asciiTheme="majorEastAsia" w:eastAsiaTheme="majorEastAsia" w:hAnsiTheme="majorEastAsia" w:hint="eastAsia"/>
                <w:sz w:val="24"/>
                <w:szCs w:val="24"/>
              </w:rPr>
              <w:t>技術導入計画書（別</w:t>
            </w:r>
            <w:r w:rsidR="00E9143C" w:rsidRPr="00706851">
              <w:rPr>
                <w:rFonts w:asciiTheme="majorEastAsia" w:eastAsiaTheme="majorEastAsia" w:hAnsiTheme="majorEastAsia" w:hint="eastAsia"/>
                <w:sz w:val="24"/>
                <w:szCs w:val="24"/>
              </w:rPr>
              <w:t>に定める様式</w:t>
            </w:r>
            <w:r w:rsidRPr="00706851">
              <w:rPr>
                <w:rFonts w:asciiTheme="majorEastAsia" w:eastAsiaTheme="majorEastAsia" w:hAnsiTheme="majorEastAsia" w:hint="eastAsia"/>
                <w:sz w:val="24"/>
                <w:szCs w:val="24"/>
              </w:rPr>
              <w:t>）</w:t>
            </w:r>
            <w:r w:rsidR="00E9143C" w:rsidRPr="00706851">
              <w:rPr>
                <w:rFonts w:asciiTheme="majorEastAsia" w:eastAsiaTheme="majorEastAsia" w:hAnsiTheme="majorEastAsia" w:hint="eastAsia"/>
                <w:sz w:val="22"/>
                <w:szCs w:val="22"/>
              </w:rPr>
              <w:t>（任意）</w:t>
            </w:r>
          </w:p>
          <w:p w14:paraId="35E28E13" w14:textId="77777777" w:rsidR="0032771F" w:rsidRPr="00706851" w:rsidRDefault="0032771F" w:rsidP="00E70D11">
            <w:pPr>
              <w:ind w:leftChars="50" w:left="105" w:firstLineChars="5" w:firstLine="12"/>
              <w:rPr>
                <w:rFonts w:asciiTheme="majorEastAsia" w:eastAsiaTheme="majorEastAsia" w:hAnsiTheme="majorEastAsia"/>
                <w:sz w:val="24"/>
                <w:szCs w:val="24"/>
              </w:rPr>
            </w:pPr>
            <w:r w:rsidRPr="00706851">
              <w:rPr>
                <w:rFonts w:asciiTheme="majorEastAsia" w:eastAsiaTheme="majorEastAsia" w:hAnsiTheme="majorEastAsia" w:hint="eastAsia"/>
                <w:sz w:val="24"/>
                <w:szCs w:val="24"/>
              </w:rPr>
              <w:t>事業遂行に</w:t>
            </w:r>
            <w:r w:rsidR="00E70D11" w:rsidRPr="00706851">
              <w:rPr>
                <w:rFonts w:asciiTheme="majorEastAsia" w:eastAsiaTheme="majorEastAsia" w:hAnsiTheme="majorEastAsia" w:hint="eastAsia"/>
                <w:sz w:val="24"/>
                <w:szCs w:val="24"/>
              </w:rPr>
              <w:t>当</w:t>
            </w:r>
            <w:r w:rsidR="00E9143C" w:rsidRPr="00706851">
              <w:rPr>
                <w:rFonts w:asciiTheme="majorEastAsia" w:eastAsiaTheme="majorEastAsia" w:hAnsiTheme="majorEastAsia" w:hint="eastAsia"/>
                <w:sz w:val="24"/>
                <w:szCs w:val="24"/>
              </w:rPr>
              <w:t>た</w:t>
            </w:r>
            <w:r w:rsidR="00E70D11" w:rsidRPr="00706851">
              <w:rPr>
                <w:rFonts w:asciiTheme="majorEastAsia" w:eastAsiaTheme="majorEastAsia" w:hAnsiTheme="majorEastAsia" w:hint="eastAsia"/>
                <w:sz w:val="24"/>
                <w:szCs w:val="24"/>
              </w:rPr>
              <w:t>り</w:t>
            </w:r>
            <w:r w:rsidRPr="00706851">
              <w:rPr>
                <w:rFonts w:asciiTheme="majorEastAsia" w:eastAsiaTheme="majorEastAsia" w:hAnsiTheme="majorEastAsia" w:hint="eastAsia"/>
                <w:sz w:val="24"/>
                <w:szCs w:val="24"/>
              </w:rPr>
              <w:t>指導、協力を受ける場合は作成の</w:t>
            </w:r>
            <w:r w:rsidR="00E70D11" w:rsidRPr="00706851">
              <w:rPr>
                <w:rFonts w:asciiTheme="majorEastAsia" w:eastAsiaTheme="majorEastAsia" w:hAnsiTheme="majorEastAsia" w:hint="eastAsia"/>
                <w:sz w:val="24"/>
                <w:szCs w:val="24"/>
              </w:rPr>
              <w:t>こと</w:t>
            </w:r>
          </w:p>
        </w:tc>
        <w:tc>
          <w:tcPr>
            <w:tcW w:w="1246" w:type="dxa"/>
            <w:vAlign w:val="center"/>
          </w:tcPr>
          <w:p w14:paraId="4F714F56" w14:textId="77777777" w:rsidR="0032771F" w:rsidRPr="00381464" w:rsidRDefault="0032771F"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bl>
    <w:p w14:paraId="0C089D68" w14:textId="63FF0C4C" w:rsidR="00381464" w:rsidRDefault="00381464" w:rsidP="008D265D">
      <w:pPr>
        <w:rPr>
          <w:rFonts w:asciiTheme="majorEastAsia" w:eastAsiaTheme="majorEastAsia" w:hAnsiTheme="majorEastAsia"/>
          <w:sz w:val="24"/>
          <w:szCs w:val="24"/>
        </w:rPr>
      </w:pPr>
    </w:p>
    <w:p w14:paraId="4A87B1BA" w14:textId="77777777" w:rsidR="00381464" w:rsidRPr="00381464" w:rsidRDefault="00381464" w:rsidP="008D265D">
      <w:pPr>
        <w:rPr>
          <w:rFonts w:asciiTheme="majorEastAsia" w:eastAsiaTheme="majorEastAsia" w:hAnsiTheme="majorEastAsia"/>
          <w:sz w:val="24"/>
          <w:szCs w:val="24"/>
        </w:rPr>
      </w:pPr>
    </w:p>
    <w:p w14:paraId="13844D3C" w14:textId="5E3C5C25" w:rsidR="00C569C9" w:rsidRPr="00381464" w:rsidRDefault="00C569C9" w:rsidP="008D265D">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 xml:space="preserve">　※</w:t>
      </w:r>
      <w:r w:rsidR="00DF4417" w:rsidRPr="00381464">
        <w:rPr>
          <w:rFonts w:asciiTheme="majorEastAsia" w:eastAsiaTheme="majorEastAsia" w:hAnsiTheme="majorEastAsia" w:hint="eastAsia"/>
          <w:sz w:val="24"/>
          <w:szCs w:val="24"/>
        </w:rPr>
        <w:t>申請内容に係る</w:t>
      </w:r>
      <w:r w:rsidRPr="00381464">
        <w:rPr>
          <w:rFonts w:asciiTheme="majorEastAsia" w:eastAsiaTheme="majorEastAsia" w:hAnsiTheme="majorEastAsia" w:hint="eastAsia"/>
          <w:sz w:val="24"/>
          <w:szCs w:val="24"/>
        </w:rPr>
        <w:t>経営革新計画の承認を受けている場合（任意）</w:t>
      </w:r>
    </w:p>
    <w:tbl>
      <w:tblPr>
        <w:tblStyle w:val="ab"/>
        <w:tblW w:w="0" w:type="auto"/>
        <w:tblInd w:w="137" w:type="dxa"/>
        <w:tblLook w:val="04A0" w:firstRow="1" w:lastRow="0" w:firstColumn="1" w:lastColumn="0" w:noHBand="0" w:noVBand="1"/>
      </w:tblPr>
      <w:tblGrid>
        <w:gridCol w:w="8222"/>
        <w:gridCol w:w="1269"/>
      </w:tblGrid>
      <w:tr w:rsidR="00C569C9" w:rsidRPr="00381464" w14:paraId="1379D6F9" w14:textId="77777777" w:rsidTr="00381464">
        <w:trPr>
          <w:trHeight w:val="722"/>
        </w:trPr>
        <w:tc>
          <w:tcPr>
            <w:tcW w:w="8222" w:type="dxa"/>
            <w:vAlign w:val="center"/>
          </w:tcPr>
          <w:p w14:paraId="6BDF78DF" w14:textId="516CB1A3" w:rsidR="00C569C9" w:rsidRPr="00381464" w:rsidRDefault="00C569C9" w:rsidP="00C569C9">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経営革新計画期間は、令和</w:t>
            </w:r>
            <w:r w:rsidR="00F40DC2">
              <w:rPr>
                <w:rFonts w:asciiTheme="majorEastAsia" w:eastAsiaTheme="majorEastAsia" w:hAnsiTheme="majorEastAsia" w:hint="eastAsia"/>
                <w:sz w:val="24"/>
                <w:szCs w:val="24"/>
              </w:rPr>
              <w:t>４</w:t>
            </w:r>
            <w:r w:rsidRPr="00381464">
              <w:rPr>
                <w:rFonts w:asciiTheme="majorEastAsia" w:eastAsiaTheme="majorEastAsia" w:hAnsiTheme="majorEastAsia" w:hint="eastAsia"/>
                <w:sz w:val="24"/>
                <w:szCs w:val="24"/>
              </w:rPr>
              <w:t>年４月１日時点で有効なものであるか</w:t>
            </w:r>
          </w:p>
        </w:tc>
        <w:tc>
          <w:tcPr>
            <w:tcW w:w="1269" w:type="dxa"/>
            <w:vAlign w:val="center"/>
          </w:tcPr>
          <w:p w14:paraId="772CF9D8" w14:textId="6133F1A6" w:rsidR="00C569C9" w:rsidRPr="00381464" w:rsidRDefault="00C569C9" w:rsidP="00C569C9">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C569C9" w:rsidRPr="00381464" w14:paraId="3D8F3205" w14:textId="77777777" w:rsidTr="00381464">
        <w:trPr>
          <w:trHeight w:val="722"/>
        </w:trPr>
        <w:tc>
          <w:tcPr>
            <w:tcW w:w="8222" w:type="dxa"/>
            <w:vAlign w:val="center"/>
          </w:tcPr>
          <w:p w14:paraId="3EFF2A0A" w14:textId="07E52A7A" w:rsidR="00C569C9" w:rsidRPr="00381464" w:rsidRDefault="00C569C9" w:rsidP="00C569C9">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申請するファンド事業と経営革新計画の内容は同一もしくは関連するものであるか</w:t>
            </w:r>
          </w:p>
        </w:tc>
        <w:tc>
          <w:tcPr>
            <w:tcW w:w="1269" w:type="dxa"/>
            <w:vAlign w:val="center"/>
          </w:tcPr>
          <w:p w14:paraId="5DFC928E" w14:textId="20CA53BC" w:rsidR="00C569C9" w:rsidRPr="00381464" w:rsidRDefault="00C569C9" w:rsidP="00C569C9">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C569C9" w:rsidRPr="00381464" w14:paraId="2019A629" w14:textId="77777777" w:rsidTr="00381464">
        <w:trPr>
          <w:trHeight w:val="722"/>
        </w:trPr>
        <w:tc>
          <w:tcPr>
            <w:tcW w:w="8222" w:type="dxa"/>
            <w:vAlign w:val="center"/>
          </w:tcPr>
          <w:p w14:paraId="4DD484D5" w14:textId="6270C475" w:rsidR="00C569C9" w:rsidRPr="00706851" w:rsidRDefault="00C569C9" w:rsidP="00C569C9">
            <w:pPr>
              <w:rPr>
                <w:rFonts w:asciiTheme="majorEastAsia" w:eastAsiaTheme="majorEastAsia" w:hAnsiTheme="majorEastAsia"/>
                <w:sz w:val="24"/>
                <w:szCs w:val="24"/>
              </w:rPr>
            </w:pPr>
            <w:r w:rsidRPr="00706851">
              <w:rPr>
                <w:rFonts w:asciiTheme="majorEastAsia" w:eastAsiaTheme="majorEastAsia" w:hAnsiTheme="majorEastAsia" w:hint="eastAsia"/>
                <w:sz w:val="24"/>
                <w:szCs w:val="24"/>
              </w:rPr>
              <w:t>上記確認事項の項目２点すべてに該当する場合には、経営</w:t>
            </w:r>
            <w:r w:rsidR="00706851">
              <w:rPr>
                <w:rFonts w:asciiTheme="majorEastAsia" w:eastAsiaTheme="majorEastAsia" w:hAnsiTheme="majorEastAsia" w:hint="eastAsia"/>
                <w:sz w:val="24"/>
                <w:szCs w:val="24"/>
              </w:rPr>
              <w:t>革新</w:t>
            </w:r>
            <w:r w:rsidRPr="00706851">
              <w:rPr>
                <w:rFonts w:asciiTheme="majorEastAsia" w:eastAsiaTheme="majorEastAsia" w:hAnsiTheme="majorEastAsia" w:hint="eastAsia"/>
                <w:sz w:val="24"/>
                <w:szCs w:val="24"/>
              </w:rPr>
              <w:t>計画の</w:t>
            </w:r>
            <w:r w:rsidRPr="00706851">
              <w:rPr>
                <w:rFonts w:asciiTheme="majorEastAsia" w:eastAsiaTheme="majorEastAsia" w:hAnsiTheme="majorEastAsia" w:hint="eastAsia"/>
                <w:sz w:val="24"/>
                <w:szCs w:val="24"/>
                <w:u w:val="single"/>
              </w:rPr>
              <w:t>県からの承認</w:t>
            </w:r>
            <w:r w:rsidR="00706851">
              <w:rPr>
                <w:rFonts w:asciiTheme="majorEastAsia" w:eastAsiaTheme="majorEastAsia" w:hAnsiTheme="majorEastAsia" w:hint="eastAsia"/>
                <w:sz w:val="24"/>
                <w:szCs w:val="24"/>
                <w:u w:val="single"/>
              </w:rPr>
              <w:t>通知</w:t>
            </w:r>
            <w:r w:rsidRPr="00706851">
              <w:rPr>
                <w:rFonts w:asciiTheme="majorEastAsia" w:eastAsiaTheme="majorEastAsia" w:hAnsiTheme="majorEastAsia" w:hint="eastAsia"/>
                <w:sz w:val="24"/>
                <w:szCs w:val="24"/>
                <w:u w:val="single"/>
              </w:rPr>
              <w:t>書と</w:t>
            </w:r>
            <w:r w:rsidR="00706851">
              <w:rPr>
                <w:rFonts w:asciiTheme="majorEastAsia" w:eastAsiaTheme="majorEastAsia" w:hAnsiTheme="majorEastAsia" w:hint="eastAsia"/>
                <w:sz w:val="24"/>
                <w:szCs w:val="24"/>
                <w:u w:val="single"/>
              </w:rPr>
              <w:t>承認</w:t>
            </w:r>
            <w:r w:rsidRPr="00706851">
              <w:rPr>
                <w:rFonts w:asciiTheme="majorEastAsia" w:eastAsiaTheme="majorEastAsia" w:hAnsiTheme="majorEastAsia" w:hint="eastAsia"/>
                <w:sz w:val="24"/>
                <w:szCs w:val="24"/>
                <w:u w:val="single"/>
              </w:rPr>
              <w:t>申請書を添付する</w:t>
            </w:r>
            <w:r w:rsidR="00381464" w:rsidRPr="00706851">
              <w:rPr>
                <w:rFonts w:asciiTheme="majorEastAsia" w:eastAsiaTheme="majorEastAsia" w:hAnsiTheme="majorEastAsia" w:hint="eastAsia"/>
                <w:sz w:val="24"/>
                <w:szCs w:val="24"/>
                <w:u w:val="single"/>
              </w:rPr>
              <w:t>こと</w:t>
            </w:r>
          </w:p>
        </w:tc>
        <w:tc>
          <w:tcPr>
            <w:tcW w:w="1269" w:type="dxa"/>
            <w:vAlign w:val="center"/>
          </w:tcPr>
          <w:p w14:paraId="6CF8CE92" w14:textId="0CFB1264" w:rsidR="00C569C9" w:rsidRPr="00381464" w:rsidRDefault="00C569C9" w:rsidP="00C569C9">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bl>
    <w:p w14:paraId="526D3F47" w14:textId="77777777" w:rsidR="00C569C9" w:rsidRPr="00381464" w:rsidRDefault="00C569C9" w:rsidP="008D265D">
      <w:pPr>
        <w:rPr>
          <w:rFonts w:asciiTheme="majorEastAsia" w:eastAsiaTheme="majorEastAsia" w:hAnsiTheme="majorEastAsia"/>
        </w:rPr>
      </w:pPr>
    </w:p>
    <w:sectPr w:rsidR="00C569C9" w:rsidRPr="00381464" w:rsidSect="0032771F">
      <w:footerReference w:type="even" r:id="rId7"/>
      <w:footerReference w:type="default" r:id="rId8"/>
      <w:pgSz w:w="11906" w:h="16838"/>
      <w:pgMar w:top="1418" w:right="1134" w:bottom="1418" w:left="1134"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38AE" w14:textId="77777777" w:rsidR="00236D9A" w:rsidRDefault="00236D9A">
      <w:r>
        <w:separator/>
      </w:r>
    </w:p>
  </w:endnote>
  <w:endnote w:type="continuationSeparator" w:id="0">
    <w:p w14:paraId="1D08868B" w14:textId="77777777" w:rsidR="00236D9A" w:rsidRDefault="0023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5BE4" w14:textId="77777777" w:rsidR="00526B15" w:rsidRDefault="00526B1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7F93EC67" w14:textId="77777777" w:rsidR="00526B15" w:rsidRDefault="00526B1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89F8" w14:textId="77777777" w:rsidR="00526B15" w:rsidRDefault="00526B15" w:rsidP="00A7584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C94F" w14:textId="77777777" w:rsidR="00236D9A" w:rsidRDefault="00236D9A">
      <w:r>
        <w:separator/>
      </w:r>
    </w:p>
  </w:footnote>
  <w:footnote w:type="continuationSeparator" w:id="0">
    <w:p w14:paraId="3E49C89F" w14:textId="77777777" w:rsidR="00236D9A" w:rsidRDefault="00236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1"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1"/>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2BD0"/>
    <w:rsid w:val="00005183"/>
    <w:rsid w:val="00022899"/>
    <w:rsid w:val="0003680A"/>
    <w:rsid w:val="00036E53"/>
    <w:rsid w:val="00037149"/>
    <w:rsid w:val="00051E63"/>
    <w:rsid w:val="000555DC"/>
    <w:rsid w:val="0006761B"/>
    <w:rsid w:val="00071A3A"/>
    <w:rsid w:val="00090FBB"/>
    <w:rsid w:val="00093E0E"/>
    <w:rsid w:val="000A105A"/>
    <w:rsid w:val="000A7212"/>
    <w:rsid w:val="000B46AA"/>
    <w:rsid w:val="000C648A"/>
    <w:rsid w:val="000D500B"/>
    <w:rsid w:val="000E397C"/>
    <w:rsid w:val="000E41E5"/>
    <w:rsid w:val="000F5CDE"/>
    <w:rsid w:val="000F66EC"/>
    <w:rsid w:val="00107432"/>
    <w:rsid w:val="00111516"/>
    <w:rsid w:val="001138BA"/>
    <w:rsid w:val="001166A4"/>
    <w:rsid w:val="00121BAC"/>
    <w:rsid w:val="00124FF4"/>
    <w:rsid w:val="00144A3D"/>
    <w:rsid w:val="001478AE"/>
    <w:rsid w:val="001516F8"/>
    <w:rsid w:val="001617AE"/>
    <w:rsid w:val="00165B35"/>
    <w:rsid w:val="001728CB"/>
    <w:rsid w:val="00174E7B"/>
    <w:rsid w:val="00177DD0"/>
    <w:rsid w:val="00182545"/>
    <w:rsid w:val="001A31D4"/>
    <w:rsid w:val="001A5391"/>
    <w:rsid w:val="001A67FE"/>
    <w:rsid w:val="001B1E48"/>
    <w:rsid w:val="001C17C7"/>
    <w:rsid w:val="001C1CA4"/>
    <w:rsid w:val="001C21DB"/>
    <w:rsid w:val="001D7F36"/>
    <w:rsid w:val="001F14AE"/>
    <w:rsid w:val="001F6324"/>
    <w:rsid w:val="00210DC8"/>
    <w:rsid w:val="00214378"/>
    <w:rsid w:val="00223926"/>
    <w:rsid w:val="0022538F"/>
    <w:rsid w:val="002305BD"/>
    <w:rsid w:val="00230CF0"/>
    <w:rsid w:val="00233A8A"/>
    <w:rsid w:val="00234BA5"/>
    <w:rsid w:val="00236D9A"/>
    <w:rsid w:val="00245107"/>
    <w:rsid w:val="00246C14"/>
    <w:rsid w:val="00250392"/>
    <w:rsid w:val="00253E8F"/>
    <w:rsid w:val="00266EA6"/>
    <w:rsid w:val="00271BC3"/>
    <w:rsid w:val="00281DAB"/>
    <w:rsid w:val="002A3E88"/>
    <w:rsid w:val="002A68E8"/>
    <w:rsid w:val="002B577D"/>
    <w:rsid w:val="002B58E2"/>
    <w:rsid w:val="002C5427"/>
    <w:rsid w:val="002D49B4"/>
    <w:rsid w:val="002E5BFD"/>
    <w:rsid w:val="002F57B2"/>
    <w:rsid w:val="0030298C"/>
    <w:rsid w:val="003101B9"/>
    <w:rsid w:val="003115F6"/>
    <w:rsid w:val="00313A4A"/>
    <w:rsid w:val="00322599"/>
    <w:rsid w:val="0032771F"/>
    <w:rsid w:val="003371FA"/>
    <w:rsid w:val="003520A8"/>
    <w:rsid w:val="00360342"/>
    <w:rsid w:val="003721CE"/>
    <w:rsid w:val="00381464"/>
    <w:rsid w:val="00381AD7"/>
    <w:rsid w:val="00387FEC"/>
    <w:rsid w:val="00394A8F"/>
    <w:rsid w:val="00395363"/>
    <w:rsid w:val="003C1D14"/>
    <w:rsid w:val="003C2F36"/>
    <w:rsid w:val="003C6EA3"/>
    <w:rsid w:val="003D0802"/>
    <w:rsid w:val="003F3EBD"/>
    <w:rsid w:val="00404D0D"/>
    <w:rsid w:val="00410C16"/>
    <w:rsid w:val="00411015"/>
    <w:rsid w:val="0041415B"/>
    <w:rsid w:val="004149B2"/>
    <w:rsid w:val="004215F6"/>
    <w:rsid w:val="00425782"/>
    <w:rsid w:val="0042599F"/>
    <w:rsid w:val="00434375"/>
    <w:rsid w:val="0043490A"/>
    <w:rsid w:val="00440033"/>
    <w:rsid w:val="00444409"/>
    <w:rsid w:val="004513DC"/>
    <w:rsid w:val="004515C0"/>
    <w:rsid w:val="00452A32"/>
    <w:rsid w:val="0045569F"/>
    <w:rsid w:val="004575F3"/>
    <w:rsid w:val="00462CB7"/>
    <w:rsid w:val="004763D6"/>
    <w:rsid w:val="00476B83"/>
    <w:rsid w:val="004802C0"/>
    <w:rsid w:val="00486401"/>
    <w:rsid w:val="004960B7"/>
    <w:rsid w:val="004960E8"/>
    <w:rsid w:val="004B5D2C"/>
    <w:rsid w:val="004B7527"/>
    <w:rsid w:val="004C5357"/>
    <w:rsid w:val="004D4A72"/>
    <w:rsid w:val="004D6E5E"/>
    <w:rsid w:val="00500196"/>
    <w:rsid w:val="00517FA5"/>
    <w:rsid w:val="00526B15"/>
    <w:rsid w:val="0053494E"/>
    <w:rsid w:val="0053610D"/>
    <w:rsid w:val="00541182"/>
    <w:rsid w:val="00543A22"/>
    <w:rsid w:val="00554DB6"/>
    <w:rsid w:val="00554FFE"/>
    <w:rsid w:val="00556D6D"/>
    <w:rsid w:val="005575B0"/>
    <w:rsid w:val="0056315C"/>
    <w:rsid w:val="0056764A"/>
    <w:rsid w:val="0057158F"/>
    <w:rsid w:val="0057164E"/>
    <w:rsid w:val="00571DE8"/>
    <w:rsid w:val="005758D8"/>
    <w:rsid w:val="005967C6"/>
    <w:rsid w:val="005A7FF1"/>
    <w:rsid w:val="005B19D0"/>
    <w:rsid w:val="005C1202"/>
    <w:rsid w:val="005C4FA1"/>
    <w:rsid w:val="005D037D"/>
    <w:rsid w:val="005D13AE"/>
    <w:rsid w:val="005D5D20"/>
    <w:rsid w:val="005D601C"/>
    <w:rsid w:val="005E18AF"/>
    <w:rsid w:val="005E3746"/>
    <w:rsid w:val="005E5A55"/>
    <w:rsid w:val="005F57FC"/>
    <w:rsid w:val="00604769"/>
    <w:rsid w:val="0060478A"/>
    <w:rsid w:val="00606394"/>
    <w:rsid w:val="006064DB"/>
    <w:rsid w:val="00610255"/>
    <w:rsid w:val="00622922"/>
    <w:rsid w:val="00624484"/>
    <w:rsid w:val="00630E66"/>
    <w:rsid w:val="0063690A"/>
    <w:rsid w:val="00637B35"/>
    <w:rsid w:val="00642C1C"/>
    <w:rsid w:val="00657E7B"/>
    <w:rsid w:val="006665F7"/>
    <w:rsid w:val="00672BA7"/>
    <w:rsid w:val="0067370D"/>
    <w:rsid w:val="0067696A"/>
    <w:rsid w:val="006A0266"/>
    <w:rsid w:val="006B0E7E"/>
    <w:rsid w:val="006B6DF1"/>
    <w:rsid w:val="006B7F09"/>
    <w:rsid w:val="006C0940"/>
    <w:rsid w:val="006C12AD"/>
    <w:rsid w:val="006D1C86"/>
    <w:rsid w:val="006D2E88"/>
    <w:rsid w:val="006F57CD"/>
    <w:rsid w:val="006F7F6F"/>
    <w:rsid w:val="00706851"/>
    <w:rsid w:val="00707449"/>
    <w:rsid w:val="007166C4"/>
    <w:rsid w:val="00744683"/>
    <w:rsid w:val="00751250"/>
    <w:rsid w:val="00754644"/>
    <w:rsid w:val="0075464A"/>
    <w:rsid w:val="007622C3"/>
    <w:rsid w:val="00772685"/>
    <w:rsid w:val="00797A1A"/>
    <w:rsid w:val="007C4852"/>
    <w:rsid w:val="007D3170"/>
    <w:rsid w:val="007D3610"/>
    <w:rsid w:val="007F2A98"/>
    <w:rsid w:val="00801F55"/>
    <w:rsid w:val="00804878"/>
    <w:rsid w:val="00813AAA"/>
    <w:rsid w:val="00816E97"/>
    <w:rsid w:val="0083378D"/>
    <w:rsid w:val="00835AE3"/>
    <w:rsid w:val="00835CCD"/>
    <w:rsid w:val="00841720"/>
    <w:rsid w:val="00845780"/>
    <w:rsid w:val="0085483F"/>
    <w:rsid w:val="00865945"/>
    <w:rsid w:val="00886560"/>
    <w:rsid w:val="008B6565"/>
    <w:rsid w:val="008C0344"/>
    <w:rsid w:val="008D265D"/>
    <w:rsid w:val="008F187D"/>
    <w:rsid w:val="0090246C"/>
    <w:rsid w:val="009026F5"/>
    <w:rsid w:val="00902EDB"/>
    <w:rsid w:val="00914933"/>
    <w:rsid w:val="009213C0"/>
    <w:rsid w:val="009272F5"/>
    <w:rsid w:val="00941EE6"/>
    <w:rsid w:val="0095094A"/>
    <w:rsid w:val="00956505"/>
    <w:rsid w:val="0096080D"/>
    <w:rsid w:val="009934DE"/>
    <w:rsid w:val="009A7FB7"/>
    <w:rsid w:val="009C7853"/>
    <w:rsid w:val="009D06E4"/>
    <w:rsid w:val="009E04D4"/>
    <w:rsid w:val="009E310E"/>
    <w:rsid w:val="009F1881"/>
    <w:rsid w:val="00A00A7A"/>
    <w:rsid w:val="00A016F8"/>
    <w:rsid w:val="00A04060"/>
    <w:rsid w:val="00A1386C"/>
    <w:rsid w:val="00A25D08"/>
    <w:rsid w:val="00A375AC"/>
    <w:rsid w:val="00A45168"/>
    <w:rsid w:val="00A56D09"/>
    <w:rsid w:val="00A67539"/>
    <w:rsid w:val="00A71DAA"/>
    <w:rsid w:val="00A7584A"/>
    <w:rsid w:val="00A77088"/>
    <w:rsid w:val="00A967FD"/>
    <w:rsid w:val="00AA59E8"/>
    <w:rsid w:val="00AB1B06"/>
    <w:rsid w:val="00AC0579"/>
    <w:rsid w:val="00AC0C41"/>
    <w:rsid w:val="00AC19F5"/>
    <w:rsid w:val="00AD62D4"/>
    <w:rsid w:val="00B00364"/>
    <w:rsid w:val="00B055E8"/>
    <w:rsid w:val="00B514C4"/>
    <w:rsid w:val="00B66F05"/>
    <w:rsid w:val="00B67E66"/>
    <w:rsid w:val="00B735B6"/>
    <w:rsid w:val="00B73CD0"/>
    <w:rsid w:val="00B77E2C"/>
    <w:rsid w:val="00B85946"/>
    <w:rsid w:val="00B97271"/>
    <w:rsid w:val="00BA1436"/>
    <w:rsid w:val="00BA6302"/>
    <w:rsid w:val="00BC786A"/>
    <w:rsid w:val="00BE686A"/>
    <w:rsid w:val="00BE7C09"/>
    <w:rsid w:val="00BF5AC8"/>
    <w:rsid w:val="00C124F4"/>
    <w:rsid w:val="00C1333E"/>
    <w:rsid w:val="00C33228"/>
    <w:rsid w:val="00C42FB1"/>
    <w:rsid w:val="00C569C9"/>
    <w:rsid w:val="00C611F9"/>
    <w:rsid w:val="00C67C10"/>
    <w:rsid w:val="00C81DCF"/>
    <w:rsid w:val="00C874A4"/>
    <w:rsid w:val="00C9154A"/>
    <w:rsid w:val="00C92E25"/>
    <w:rsid w:val="00C948EC"/>
    <w:rsid w:val="00CA3380"/>
    <w:rsid w:val="00CA386E"/>
    <w:rsid w:val="00CA67FB"/>
    <w:rsid w:val="00CA6E2E"/>
    <w:rsid w:val="00CA790E"/>
    <w:rsid w:val="00CB6527"/>
    <w:rsid w:val="00CC15A9"/>
    <w:rsid w:val="00CC3361"/>
    <w:rsid w:val="00CC73B9"/>
    <w:rsid w:val="00CD49DC"/>
    <w:rsid w:val="00CD67A8"/>
    <w:rsid w:val="00CD6824"/>
    <w:rsid w:val="00CE09E7"/>
    <w:rsid w:val="00CE1FFB"/>
    <w:rsid w:val="00CE4050"/>
    <w:rsid w:val="00D01CFC"/>
    <w:rsid w:val="00D02FF6"/>
    <w:rsid w:val="00D035C6"/>
    <w:rsid w:val="00D119BB"/>
    <w:rsid w:val="00D120CD"/>
    <w:rsid w:val="00D16243"/>
    <w:rsid w:val="00D17A5F"/>
    <w:rsid w:val="00D25637"/>
    <w:rsid w:val="00D31A57"/>
    <w:rsid w:val="00D321A9"/>
    <w:rsid w:val="00D35EAB"/>
    <w:rsid w:val="00D422BB"/>
    <w:rsid w:val="00D44F01"/>
    <w:rsid w:val="00D46516"/>
    <w:rsid w:val="00D54072"/>
    <w:rsid w:val="00D561A4"/>
    <w:rsid w:val="00D61D30"/>
    <w:rsid w:val="00D712B9"/>
    <w:rsid w:val="00D73F96"/>
    <w:rsid w:val="00D76350"/>
    <w:rsid w:val="00D77B61"/>
    <w:rsid w:val="00DA27AE"/>
    <w:rsid w:val="00DA4BAC"/>
    <w:rsid w:val="00DB1421"/>
    <w:rsid w:val="00DB2267"/>
    <w:rsid w:val="00DB2BBE"/>
    <w:rsid w:val="00DB49FD"/>
    <w:rsid w:val="00DC30AB"/>
    <w:rsid w:val="00DD1937"/>
    <w:rsid w:val="00DD3EEE"/>
    <w:rsid w:val="00DD6E52"/>
    <w:rsid w:val="00DE1A0C"/>
    <w:rsid w:val="00DE764D"/>
    <w:rsid w:val="00DF1187"/>
    <w:rsid w:val="00DF4417"/>
    <w:rsid w:val="00DF58C3"/>
    <w:rsid w:val="00E06F8F"/>
    <w:rsid w:val="00E12712"/>
    <w:rsid w:val="00E32626"/>
    <w:rsid w:val="00E3279B"/>
    <w:rsid w:val="00E37792"/>
    <w:rsid w:val="00E47B18"/>
    <w:rsid w:val="00E5157A"/>
    <w:rsid w:val="00E51C04"/>
    <w:rsid w:val="00E52E2A"/>
    <w:rsid w:val="00E55824"/>
    <w:rsid w:val="00E567DF"/>
    <w:rsid w:val="00E65471"/>
    <w:rsid w:val="00E70D11"/>
    <w:rsid w:val="00E71C30"/>
    <w:rsid w:val="00E851BB"/>
    <w:rsid w:val="00E864EF"/>
    <w:rsid w:val="00E9143C"/>
    <w:rsid w:val="00E92ED4"/>
    <w:rsid w:val="00E96CD9"/>
    <w:rsid w:val="00EB0021"/>
    <w:rsid w:val="00EB166F"/>
    <w:rsid w:val="00EB2951"/>
    <w:rsid w:val="00EC1042"/>
    <w:rsid w:val="00ED1843"/>
    <w:rsid w:val="00ED65D7"/>
    <w:rsid w:val="00ED78DD"/>
    <w:rsid w:val="00EE6E07"/>
    <w:rsid w:val="00F14D1D"/>
    <w:rsid w:val="00F25D76"/>
    <w:rsid w:val="00F269D3"/>
    <w:rsid w:val="00F276FE"/>
    <w:rsid w:val="00F3320B"/>
    <w:rsid w:val="00F34C05"/>
    <w:rsid w:val="00F40DC2"/>
    <w:rsid w:val="00F44CDE"/>
    <w:rsid w:val="00F51434"/>
    <w:rsid w:val="00F612A0"/>
    <w:rsid w:val="00F6487D"/>
    <w:rsid w:val="00F70402"/>
    <w:rsid w:val="00F70684"/>
    <w:rsid w:val="00F72C0F"/>
    <w:rsid w:val="00F73DC9"/>
    <w:rsid w:val="00F75303"/>
    <w:rsid w:val="00F95360"/>
    <w:rsid w:val="00F96DE7"/>
    <w:rsid w:val="00FB364F"/>
    <w:rsid w:val="00FC6085"/>
    <w:rsid w:val="00FC78CD"/>
    <w:rsid w:val="00FD733F"/>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B6601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5183"/>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41415B"/>
    <w:rPr>
      <w:rFonts w:ascii="Arial" w:eastAsia="ＭＳ ゴシック" w:hAnsi="Arial"/>
      <w:sz w:val="18"/>
      <w:szCs w:val="18"/>
    </w:rPr>
  </w:style>
  <w:style w:type="table" w:styleId="ab">
    <w:name w:val="Table Grid"/>
    <w:basedOn w:val="a1"/>
    <w:rsid w:val="006F7F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71</Characters>
  <Application>Microsoft Office Word</Application>
  <DocSecurity>0</DocSecurity>
  <Lines>1</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2020-11-13T01:05:00Z</dcterms:created>
  <dcterms:modified xsi:type="dcterms:W3CDTF">2021-11-08T10:12:00Z</dcterms:modified>
</cp:coreProperties>
</file>